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64DF" w14:textId="1398A843" w:rsidR="0034230B" w:rsidRDefault="00221F63" w:rsidP="00085B79">
      <w:pPr>
        <w:spacing w:after="0" w:line="240" w:lineRule="auto"/>
        <w:rPr>
          <w:rFonts w:ascii="Times New Roman" w:hAnsi="Times New Roman" w:cs="Times New Roman"/>
          <w:b/>
          <w:color w:val="3366FF"/>
          <w:sz w:val="26"/>
          <w:szCs w:val="26"/>
        </w:rPr>
      </w:pPr>
      <w:bookmarkStart w:id="0" w:name="_GoBack"/>
      <w:bookmarkEnd w:id="0"/>
      <w:r w:rsidRPr="0034230B">
        <w:rPr>
          <w:rFonts w:ascii="Times New Roman" w:hAnsi="Times New Roman" w:cs="Times New Roman"/>
          <w:b/>
          <w:color w:val="3366FF"/>
          <w:sz w:val="26"/>
          <w:szCs w:val="26"/>
        </w:rPr>
        <w:t>Objective</w:t>
      </w:r>
    </w:p>
    <w:p w14:paraId="627BCD9B" w14:textId="77777777" w:rsidR="00A26CB8" w:rsidRPr="00A26CB8" w:rsidRDefault="00A26CB8" w:rsidP="00085B79">
      <w:pPr>
        <w:spacing w:after="0" w:line="240" w:lineRule="auto"/>
        <w:rPr>
          <w:rFonts w:ascii="Times New Roman" w:hAnsi="Times New Roman" w:cs="Times New Roman"/>
          <w:b/>
          <w:color w:val="3366FF"/>
          <w:sz w:val="26"/>
          <w:szCs w:val="26"/>
        </w:rPr>
      </w:pPr>
    </w:p>
    <w:p w14:paraId="2798F51D" w14:textId="4B428A3F" w:rsidR="00085B79" w:rsidRDefault="00085B79" w:rsidP="00CA4874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056752">
        <w:rPr>
          <w:rFonts w:ascii="Times New Roman" w:hAnsi="Times New Roman" w:cs="Times New Roman"/>
          <w:szCs w:val="24"/>
        </w:rPr>
        <w:t>S</w:t>
      </w:r>
      <w:r w:rsidR="007E36A8">
        <w:rPr>
          <w:rFonts w:ascii="Times New Roman" w:hAnsi="Times New Roman" w:cs="Times New Roman"/>
          <w:szCs w:val="24"/>
        </w:rPr>
        <w:t>eeking employment as a fitness coach</w:t>
      </w:r>
      <w:r w:rsidR="00A26CB8">
        <w:rPr>
          <w:rFonts w:ascii="Times New Roman" w:hAnsi="Times New Roman" w:cs="Times New Roman"/>
          <w:szCs w:val="24"/>
        </w:rPr>
        <w:t>/personal</w:t>
      </w:r>
      <w:r w:rsidRPr="00056752">
        <w:rPr>
          <w:rFonts w:ascii="Times New Roman" w:hAnsi="Times New Roman" w:cs="Times New Roman"/>
          <w:szCs w:val="24"/>
        </w:rPr>
        <w:t xml:space="preserve"> trainer.</w:t>
      </w:r>
    </w:p>
    <w:p w14:paraId="4841EF47" w14:textId="77777777" w:rsidR="00085B79" w:rsidRDefault="00085B79" w:rsidP="0008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C24C6" w14:textId="6DEF623D" w:rsidR="00A26CB8" w:rsidRPr="00A26CB8" w:rsidRDefault="000233EB" w:rsidP="000233EB">
      <w:pPr>
        <w:spacing w:after="0" w:line="240" w:lineRule="auto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34230B">
        <w:rPr>
          <w:rFonts w:ascii="Times New Roman" w:hAnsi="Times New Roman" w:cs="Times New Roman"/>
          <w:b/>
          <w:color w:val="3366FF"/>
          <w:sz w:val="26"/>
          <w:szCs w:val="26"/>
        </w:rPr>
        <w:t>Summary</w:t>
      </w:r>
      <w:r w:rsidR="00A26CB8">
        <w:rPr>
          <w:rFonts w:ascii="Times New Roman" w:hAnsi="Times New Roman" w:cs="Times New Roman"/>
          <w:b/>
          <w:color w:val="3366FF"/>
          <w:sz w:val="26"/>
          <w:szCs w:val="26"/>
        </w:rPr>
        <w:br/>
      </w:r>
    </w:p>
    <w:p w14:paraId="61F42EA3" w14:textId="75E40E36" w:rsidR="000233EB" w:rsidRPr="00056752" w:rsidRDefault="006D3B74" w:rsidP="00CA4874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056752">
        <w:rPr>
          <w:rFonts w:ascii="Times New Roman" w:hAnsi="Times New Roman" w:cs="Times New Roman"/>
          <w:szCs w:val="24"/>
        </w:rPr>
        <w:t>NSCA-C</w:t>
      </w:r>
      <w:r w:rsidR="00A15C15">
        <w:rPr>
          <w:rFonts w:ascii="Times New Roman" w:hAnsi="Times New Roman" w:cs="Times New Roman"/>
          <w:szCs w:val="24"/>
        </w:rPr>
        <w:t xml:space="preserve">ertified </w:t>
      </w:r>
      <w:r w:rsidRPr="00056752">
        <w:rPr>
          <w:rFonts w:ascii="Times New Roman" w:hAnsi="Times New Roman" w:cs="Times New Roman"/>
          <w:szCs w:val="24"/>
        </w:rPr>
        <w:t>P</w:t>
      </w:r>
      <w:r w:rsidR="00A15C15">
        <w:rPr>
          <w:rFonts w:ascii="Times New Roman" w:hAnsi="Times New Roman" w:cs="Times New Roman"/>
          <w:szCs w:val="24"/>
        </w:rPr>
        <w:t xml:space="preserve">ersonal </w:t>
      </w:r>
      <w:r w:rsidRPr="00056752">
        <w:rPr>
          <w:rFonts w:ascii="Times New Roman" w:hAnsi="Times New Roman" w:cs="Times New Roman"/>
          <w:szCs w:val="24"/>
        </w:rPr>
        <w:t>T</w:t>
      </w:r>
      <w:r w:rsidR="00A15C15">
        <w:rPr>
          <w:rFonts w:ascii="Times New Roman" w:hAnsi="Times New Roman" w:cs="Times New Roman"/>
          <w:szCs w:val="24"/>
        </w:rPr>
        <w:t>rainer</w:t>
      </w:r>
      <w:r w:rsidRPr="00056752">
        <w:rPr>
          <w:rFonts w:ascii="Times New Roman" w:hAnsi="Times New Roman" w:cs="Times New Roman"/>
          <w:szCs w:val="24"/>
        </w:rPr>
        <w:t xml:space="preserve"> and CPR/AED certified.</w:t>
      </w:r>
      <w:r w:rsidR="00221F63">
        <w:rPr>
          <w:rFonts w:ascii="Times New Roman" w:hAnsi="Times New Roman" w:cs="Times New Roman"/>
          <w:szCs w:val="24"/>
        </w:rPr>
        <w:t xml:space="preserve"> </w:t>
      </w:r>
      <w:r w:rsidR="00E90A18">
        <w:rPr>
          <w:rFonts w:ascii="Times New Roman" w:hAnsi="Times New Roman" w:cs="Times New Roman"/>
          <w:szCs w:val="24"/>
        </w:rPr>
        <w:t>Hardworking and self-motivated</w:t>
      </w:r>
      <w:r w:rsidR="00085B79">
        <w:rPr>
          <w:rFonts w:ascii="Times New Roman" w:hAnsi="Times New Roman" w:cs="Times New Roman"/>
          <w:szCs w:val="24"/>
        </w:rPr>
        <w:t xml:space="preserve"> f</w:t>
      </w:r>
      <w:r w:rsidR="007133DD">
        <w:rPr>
          <w:rFonts w:ascii="Times New Roman" w:hAnsi="Times New Roman" w:cs="Times New Roman"/>
          <w:szCs w:val="24"/>
        </w:rPr>
        <w:t xml:space="preserve">ormer </w:t>
      </w:r>
      <w:r w:rsidR="00A26CB8">
        <w:rPr>
          <w:rFonts w:ascii="Times New Roman" w:hAnsi="Times New Roman" w:cs="Times New Roman"/>
          <w:szCs w:val="24"/>
        </w:rPr>
        <w:t xml:space="preserve">U.S. Army </w:t>
      </w:r>
      <w:r w:rsidR="00EE5DD0">
        <w:rPr>
          <w:rFonts w:ascii="Times New Roman" w:hAnsi="Times New Roman" w:cs="Times New Roman"/>
          <w:szCs w:val="24"/>
        </w:rPr>
        <w:t xml:space="preserve">Special Forces </w:t>
      </w:r>
      <w:r w:rsidR="007133DD">
        <w:rPr>
          <w:rFonts w:ascii="Times New Roman" w:hAnsi="Times New Roman" w:cs="Times New Roman"/>
          <w:szCs w:val="24"/>
        </w:rPr>
        <w:t>Green Beret with 10</w:t>
      </w:r>
      <w:r w:rsidR="00E12753" w:rsidRPr="00056752">
        <w:rPr>
          <w:rFonts w:ascii="Times New Roman" w:hAnsi="Times New Roman" w:cs="Times New Roman"/>
          <w:szCs w:val="24"/>
        </w:rPr>
        <w:t xml:space="preserve"> year</w:t>
      </w:r>
      <w:r w:rsidR="000233EB" w:rsidRPr="00056752">
        <w:rPr>
          <w:rFonts w:ascii="Times New Roman" w:hAnsi="Times New Roman" w:cs="Times New Roman"/>
          <w:szCs w:val="24"/>
        </w:rPr>
        <w:t>s of military experience</w:t>
      </w:r>
      <w:r w:rsidR="00E90A18">
        <w:rPr>
          <w:rFonts w:ascii="Times New Roman" w:hAnsi="Times New Roman" w:cs="Times New Roman"/>
          <w:szCs w:val="24"/>
        </w:rPr>
        <w:t xml:space="preserve">, </w:t>
      </w:r>
      <w:r w:rsidR="00356268">
        <w:rPr>
          <w:rFonts w:ascii="Times New Roman" w:hAnsi="Times New Roman" w:cs="Times New Roman"/>
          <w:szCs w:val="24"/>
        </w:rPr>
        <w:t>hoping</w:t>
      </w:r>
      <w:r w:rsidR="00E12753" w:rsidRPr="00056752">
        <w:rPr>
          <w:rFonts w:ascii="Times New Roman" w:hAnsi="Times New Roman" w:cs="Times New Roman"/>
          <w:szCs w:val="24"/>
        </w:rPr>
        <w:t xml:space="preserve"> to continue </w:t>
      </w:r>
      <w:r w:rsidR="00E90A18">
        <w:rPr>
          <w:rFonts w:ascii="Times New Roman" w:hAnsi="Times New Roman" w:cs="Times New Roman"/>
          <w:szCs w:val="24"/>
        </w:rPr>
        <w:t xml:space="preserve">serving my </w:t>
      </w:r>
      <w:r w:rsidR="00085B79">
        <w:rPr>
          <w:rFonts w:ascii="Times New Roman" w:hAnsi="Times New Roman" w:cs="Times New Roman"/>
          <w:szCs w:val="24"/>
        </w:rPr>
        <w:t xml:space="preserve">community </w:t>
      </w:r>
      <w:r w:rsidRPr="00056752">
        <w:rPr>
          <w:rFonts w:ascii="Times New Roman" w:hAnsi="Times New Roman" w:cs="Times New Roman"/>
          <w:szCs w:val="24"/>
        </w:rPr>
        <w:t xml:space="preserve">and </w:t>
      </w:r>
      <w:r w:rsidR="00221F63">
        <w:rPr>
          <w:rFonts w:ascii="Times New Roman" w:hAnsi="Times New Roman" w:cs="Times New Roman"/>
          <w:szCs w:val="24"/>
        </w:rPr>
        <w:t>follow</w:t>
      </w:r>
      <w:r w:rsidR="00E90A18">
        <w:rPr>
          <w:rFonts w:ascii="Times New Roman" w:hAnsi="Times New Roman" w:cs="Times New Roman"/>
          <w:szCs w:val="24"/>
        </w:rPr>
        <w:t xml:space="preserve"> my passion for fitness</w:t>
      </w:r>
      <w:r w:rsidRPr="00056752">
        <w:rPr>
          <w:rFonts w:ascii="Times New Roman" w:hAnsi="Times New Roman" w:cs="Times New Roman"/>
          <w:szCs w:val="24"/>
        </w:rPr>
        <w:t xml:space="preserve"> </w:t>
      </w:r>
      <w:r w:rsidR="00E90A18">
        <w:rPr>
          <w:rFonts w:ascii="Times New Roman" w:hAnsi="Times New Roman" w:cs="Times New Roman"/>
          <w:szCs w:val="24"/>
        </w:rPr>
        <w:t xml:space="preserve">by </w:t>
      </w:r>
      <w:r w:rsidR="00056752" w:rsidRPr="00056752">
        <w:rPr>
          <w:rFonts w:ascii="Times New Roman" w:hAnsi="Times New Roman" w:cs="Times New Roman"/>
          <w:szCs w:val="24"/>
        </w:rPr>
        <w:t>promoting health</w:t>
      </w:r>
      <w:r w:rsidR="00E90A18">
        <w:rPr>
          <w:rFonts w:ascii="Times New Roman" w:hAnsi="Times New Roman" w:cs="Times New Roman"/>
          <w:szCs w:val="24"/>
        </w:rPr>
        <w:t>y</w:t>
      </w:r>
      <w:r w:rsidR="00056752" w:rsidRPr="00056752">
        <w:rPr>
          <w:rFonts w:ascii="Times New Roman" w:hAnsi="Times New Roman" w:cs="Times New Roman"/>
          <w:szCs w:val="24"/>
        </w:rPr>
        <w:t xml:space="preserve"> lifestyles </w:t>
      </w:r>
      <w:r w:rsidR="00E90A18">
        <w:rPr>
          <w:rFonts w:ascii="Times New Roman" w:hAnsi="Times New Roman" w:cs="Times New Roman"/>
          <w:szCs w:val="24"/>
        </w:rPr>
        <w:t>and</w:t>
      </w:r>
      <w:r w:rsidR="00056752" w:rsidRPr="00056752">
        <w:rPr>
          <w:rFonts w:ascii="Times New Roman" w:hAnsi="Times New Roman" w:cs="Times New Roman"/>
          <w:szCs w:val="24"/>
        </w:rPr>
        <w:t xml:space="preserve"> </w:t>
      </w:r>
      <w:r w:rsidR="00085B79">
        <w:rPr>
          <w:rFonts w:ascii="Times New Roman" w:hAnsi="Times New Roman" w:cs="Times New Roman"/>
          <w:szCs w:val="24"/>
        </w:rPr>
        <w:t>maximizing</w:t>
      </w:r>
      <w:r w:rsidR="00ED7ED0">
        <w:rPr>
          <w:rFonts w:ascii="Times New Roman" w:hAnsi="Times New Roman" w:cs="Times New Roman"/>
          <w:szCs w:val="24"/>
        </w:rPr>
        <w:t xml:space="preserve"> client</w:t>
      </w:r>
      <w:r w:rsidR="00056752" w:rsidRPr="00056752">
        <w:rPr>
          <w:rFonts w:ascii="Times New Roman" w:hAnsi="Times New Roman" w:cs="Times New Roman"/>
          <w:szCs w:val="24"/>
        </w:rPr>
        <w:t xml:space="preserve"> performance capabilities. </w:t>
      </w:r>
      <w:r w:rsidR="00E90A18">
        <w:rPr>
          <w:rFonts w:ascii="Times New Roman" w:hAnsi="Times New Roman" w:cs="Times New Roman"/>
          <w:szCs w:val="24"/>
        </w:rPr>
        <w:t>Currently p</w:t>
      </w:r>
      <w:r w:rsidR="00085B79">
        <w:rPr>
          <w:rFonts w:ascii="Times New Roman" w:hAnsi="Times New Roman" w:cs="Times New Roman"/>
          <w:szCs w:val="24"/>
        </w:rPr>
        <w:t xml:space="preserve">ursuing </w:t>
      </w:r>
      <w:r w:rsidR="00221F63">
        <w:rPr>
          <w:rFonts w:ascii="Times New Roman" w:hAnsi="Times New Roman" w:cs="Times New Roman"/>
          <w:szCs w:val="24"/>
        </w:rPr>
        <w:t>a</w:t>
      </w:r>
      <w:r w:rsidR="00E90A18">
        <w:rPr>
          <w:rFonts w:ascii="Times New Roman" w:hAnsi="Times New Roman" w:cs="Times New Roman"/>
          <w:szCs w:val="24"/>
        </w:rPr>
        <w:t xml:space="preserve"> </w:t>
      </w:r>
      <w:r w:rsidR="00085B79">
        <w:rPr>
          <w:rFonts w:ascii="Times New Roman" w:hAnsi="Times New Roman" w:cs="Times New Roman"/>
          <w:szCs w:val="24"/>
        </w:rPr>
        <w:t>bachelor</w:t>
      </w:r>
      <w:r w:rsidR="00E90A18">
        <w:rPr>
          <w:rFonts w:ascii="Times New Roman" w:hAnsi="Times New Roman" w:cs="Times New Roman"/>
          <w:szCs w:val="24"/>
        </w:rPr>
        <w:t>’</w:t>
      </w:r>
      <w:r w:rsidR="00085B79">
        <w:rPr>
          <w:rFonts w:ascii="Times New Roman" w:hAnsi="Times New Roman" w:cs="Times New Roman"/>
          <w:szCs w:val="24"/>
        </w:rPr>
        <w:t>s d</w:t>
      </w:r>
      <w:r w:rsidRPr="00056752">
        <w:rPr>
          <w:rFonts w:ascii="Times New Roman" w:hAnsi="Times New Roman" w:cs="Times New Roman"/>
          <w:szCs w:val="24"/>
        </w:rPr>
        <w:t>egree in exercise science at Georgia State University</w:t>
      </w:r>
      <w:r w:rsidR="00356268">
        <w:rPr>
          <w:rFonts w:ascii="Times New Roman" w:hAnsi="Times New Roman" w:cs="Times New Roman"/>
          <w:szCs w:val="24"/>
        </w:rPr>
        <w:t>,</w:t>
      </w:r>
      <w:r w:rsidRPr="00056752">
        <w:rPr>
          <w:rFonts w:ascii="Times New Roman" w:hAnsi="Times New Roman" w:cs="Times New Roman"/>
          <w:szCs w:val="24"/>
        </w:rPr>
        <w:t xml:space="preserve"> with </w:t>
      </w:r>
      <w:r w:rsidR="00356268">
        <w:rPr>
          <w:rFonts w:ascii="Times New Roman" w:hAnsi="Times New Roman" w:cs="Times New Roman"/>
          <w:szCs w:val="24"/>
        </w:rPr>
        <w:t xml:space="preserve">the ultimate goal of </w:t>
      </w:r>
      <w:r w:rsidRPr="00056752">
        <w:rPr>
          <w:rFonts w:ascii="Times New Roman" w:hAnsi="Times New Roman" w:cs="Times New Roman"/>
          <w:szCs w:val="24"/>
        </w:rPr>
        <w:t>work</w:t>
      </w:r>
      <w:r w:rsidR="00356268">
        <w:rPr>
          <w:rFonts w:ascii="Times New Roman" w:hAnsi="Times New Roman" w:cs="Times New Roman"/>
          <w:szCs w:val="24"/>
        </w:rPr>
        <w:t>ing</w:t>
      </w:r>
      <w:r w:rsidRPr="00056752">
        <w:rPr>
          <w:rFonts w:ascii="Times New Roman" w:hAnsi="Times New Roman" w:cs="Times New Roman"/>
          <w:szCs w:val="24"/>
        </w:rPr>
        <w:t xml:space="preserve"> as a strength and condit</w:t>
      </w:r>
      <w:r w:rsidR="00A26CB8">
        <w:rPr>
          <w:rFonts w:ascii="Times New Roman" w:hAnsi="Times New Roman" w:cs="Times New Roman"/>
          <w:szCs w:val="24"/>
        </w:rPr>
        <w:t>ioning coach in performance-</w:t>
      </w:r>
      <w:r w:rsidRPr="00056752">
        <w:rPr>
          <w:rFonts w:ascii="Times New Roman" w:hAnsi="Times New Roman" w:cs="Times New Roman"/>
          <w:szCs w:val="24"/>
        </w:rPr>
        <w:t>based training.</w:t>
      </w:r>
    </w:p>
    <w:p w14:paraId="2ACA9467" w14:textId="77777777" w:rsidR="006D3B74" w:rsidRDefault="006D3B74" w:rsidP="0002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13499" w14:textId="77777777" w:rsidR="006D3B74" w:rsidRPr="0034230B" w:rsidRDefault="006D3B74" w:rsidP="006D3B74">
      <w:pPr>
        <w:spacing w:after="0" w:line="240" w:lineRule="auto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34230B">
        <w:rPr>
          <w:rFonts w:ascii="Times New Roman" w:hAnsi="Times New Roman" w:cs="Times New Roman"/>
          <w:b/>
          <w:color w:val="3366FF"/>
          <w:sz w:val="26"/>
          <w:szCs w:val="26"/>
        </w:rPr>
        <w:t>Education</w:t>
      </w:r>
    </w:p>
    <w:p w14:paraId="25E60ACB" w14:textId="77777777" w:rsidR="007E7B58" w:rsidRPr="007E7B58" w:rsidRDefault="007E7B58" w:rsidP="007E7B58">
      <w:pPr>
        <w:spacing w:after="0" w:line="240" w:lineRule="auto"/>
        <w:rPr>
          <w:rFonts w:ascii="Times New Roman" w:hAnsi="Times New Roman" w:cs="Times New Roman"/>
          <w:b/>
          <w:color w:val="3366FF"/>
          <w:sz w:val="28"/>
          <w:szCs w:val="24"/>
        </w:rPr>
      </w:pPr>
    </w:p>
    <w:p w14:paraId="4BD4B172" w14:textId="3B0E91AF" w:rsidR="007E7B58" w:rsidRPr="007E7B58" w:rsidRDefault="007E7B58" w:rsidP="006D3B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7E7B58">
        <w:rPr>
          <w:rFonts w:ascii="Times New Roman" w:hAnsi="Times New Roman" w:cs="Times New Roman"/>
          <w:i/>
          <w:szCs w:val="24"/>
        </w:rPr>
        <w:t>Inprogress</w:t>
      </w:r>
      <w:proofErr w:type="spellEnd"/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Bachelor’s of Science in Exercise Science, Georgia State University (Anticipated Grad. May 2018)</w:t>
      </w:r>
    </w:p>
    <w:p w14:paraId="5DCE2E35" w14:textId="044F2CDC" w:rsidR="005A7FBB" w:rsidRPr="00940AA2" w:rsidRDefault="005A7FBB" w:rsidP="006D3B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E7B58">
        <w:rPr>
          <w:rFonts w:ascii="Times New Roman" w:hAnsi="Times New Roman" w:cs="Times New Roman"/>
          <w:b/>
          <w:szCs w:val="24"/>
        </w:rPr>
        <w:t>Associate Degree</w:t>
      </w:r>
      <w:r>
        <w:rPr>
          <w:rFonts w:ascii="Times New Roman" w:hAnsi="Times New Roman" w:cs="Times New Roman"/>
          <w:szCs w:val="24"/>
        </w:rPr>
        <w:t xml:space="preserve"> in General E</w:t>
      </w:r>
      <w:r w:rsidRPr="00056752">
        <w:rPr>
          <w:rFonts w:ascii="Times New Roman" w:hAnsi="Times New Roman" w:cs="Times New Roman"/>
          <w:szCs w:val="24"/>
        </w:rPr>
        <w:t>ducation</w:t>
      </w:r>
      <w:r>
        <w:rPr>
          <w:rFonts w:ascii="Times New Roman" w:hAnsi="Times New Roman" w:cs="Times New Roman"/>
          <w:szCs w:val="24"/>
        </w:rPr>
        <w:t xml:space="preserve">, </w:t>
      </w:r>
      <w:r w:rsidRPr="00056752">
        <w:rPr>
          <w:rFonts w:ascii="Times New Roman" w:hAnsi="Times New Roman" w:cs="Times New Roman"/>
          <w:szCs w:val="24"/>
        </w:rPr>
        <w:t>Fayetteville Technical Community College, Graduated May 2015</w:t>
      </w:r>
    </w:p>
    <w:p w14:paraId="1429F88E" w14:textId="77777777" w:rsidR="00F47895" w:rsidRPr="00940AA2" w:rsidRDefault="00F47895" w:rsidP="00F4789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GPA: 4.0</w:t>
      </w:r>
    </w:p>
    <w:p w14:paraId="1894C1FF" w14:textId="231E1CAB" w:rsidR="00940AA2" w:rsidRPr="0034230B" w:rsidRDefault="00F47895" w:rsidP="0034230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Presidents List</w:t>
      </w:r>
    </w:p>
    <w:p w14:paraId="1DE31C9F" w14:textId="5D9713F1" w:rsidR="00940AA2" w:rsidRPr="0034230B" w:rsidRDefault="00CA4874" w:rsidP="00940AA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E7B58">
        <w:rPr>
          <w:rFonts w:ascii="Times New Roman" w:hAnsi="Times New Roman" w:cs="Times New Roman"/>
          <w:b/>
          <w:szCs w:val="24"/>
        </w:rPr>
        <w:t>Certified Personal Trainer</w:t>
      </w:r>
      <w:r>
        <w:rPr>
          <w:rFonts w:ascii="Times New Roman" w:hAnsi="Times New Roman" w:cs="Times New Roman"/>
          <w:szCs w:val="24"/>
        </w:rPr>
        <w:t xml:space="preserve">, National Strength and Conditioning Association, </w:t>
      </w:r>
      <w:r w:rsidR="006B24AA">
        <w:rPr>
          <w:rFonts w:ascii="Times New Roman" w:hAnsi="Times New Roman" w:cs="Times New Roman"/>
          <w:szCs w:val="24"/>
        </w:rPr>
        <w:t>Aug 2015</w:t>
      </w:r>
    </w:p>
    <w:p w14:paraId="133027E1" w14:textId="77777777" w:rsidR="005C18BE" w:rsidRPr="005C18BE" w:rsidRDefault="005C18BE" w:rsidP="005C18BE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14:paraId="7FF6C72E" w14:textId="39443635" w:rsidR="006B24AA" w:rsidRPr="0034230B" w:rsidRDefault="006B24AA" w:rsidP="000233EB">
      <w:pPr>
        <w:spacing w:after="0" w:line="240" w:lineRule="auto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34230B">
        <w:rPr>
          <w:rFonts w:ascii="Times New Roman" w:hAnsi="Times New Roman" w:cs="Times New Roman"/>
          <w:b/>
          <w:color w:val="3366FF"/>
          <w:sz w:val="26"/>
          <w:szCs w:val="26"/>
        </w:rPr>
        <w:t>Employment/</w:t>
      </w:r>
      <w:r w:rsidR="000233EB" w:rsidRPr="0034230B">
        <w:rPr>
          <w:rFonts w:ascii="Times New Roman" w:hAnsi="Times New Roman" w:cs="Times New Roman"/>
          <w:b/>
          <w:color w:val="3366FF"/>
          <w:sz w:val="26"/>
          <w:szCs w:val="26"/>
        </w:rPr>
        <w:t>Experience</w:t>
      </w:r>
    </w:p>
    <w:p w14:paraId="7181FC27" w14:textId="77777777" w:rsidR="0034230B" w:rsidRPr="00CA4874" w:rsidRDefault="0034230B" w:rsidP="000233EB">
      <w:pPr>
        <w:spacing w:after="0" w:line="240" w:lineRule="auto"/>
        <w:rPr>
          <w:rFonts w:ascii="Times New Roman" w:hAnsi="Times New Roman" w:cs="Times New Roman"/>
          <w:b/>
          <w:color w:val="3366FF"/>
          <w:sz w:val="28"/>
          <w:szCs w:val="24"/>
        </w:rPr>
      </w:pPr>
    </w:p>
    <w:p w14:paraId="0AF92220" w14:textId="71CDB9B2" w:rsidR="007E36A8" w:rsidRDefault="007E36A8" w:rsidP="00940A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Assistant General Manager/Personal Trainer</w:t>
      </w:r>
      <w:r>
        <w:rPr>
          <w:rFonts w:ascii="Times New Roman" w:hAnsi="Times New Roman" w:cs="Times New Roman"/>
        </w:rPr>
        <w:t>, Snap Fitness, Sep 2015-Present</w:t>
      </w:r>
    </w:p>
    <w:p w14:paraId="6708548B" w14:textId="5C4DD953" w:rsidR="007E36A8" w:rsidRPr="007E36A8" w:rsidRDefault="00DF3EA7" w:rsidP="007E36A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F3EA7">
        <w:rPr>
          <w:rFonts w:ascii="Times New Roman" w:hAnsi="Times New Roman" w:cs="Times New Roman"/>
          <w:b/>
          <w:color w:val="0000FF"/>
        </w:rPr>
        <w:t>Sales</w:t>
      </w:r>
      <w:r>
        <w:rPr>
          <w:rFonts w:ascii="Times New Roman" w:hAnsi="Times New Roman" w:cs="Times New Roman"/>
        </w:rPr>
        <w:t xml:space="preserve">: </w:t>
      </w:r>
      <w:r w:rsidR="007E36A8" w:rsidRPr="007E36A8">
        <w:rPr>
          <w:rFonts w:ascii="Times New Roman" w:hAnsi="Times New Roman" w:cs="Times New Roman"/>
        </w:rPr>
        <w:t>Current member services and retention</w:t>
      </w:r>
      <w:r w:rsidR="007E36A8">
        <w:rPr>
          <w:rFonts w:ascii="Times New Roman" w:hAnsi="Times New Roman" w:cs="Times New Roman"/>
        </w:rPr>
        <w:t>, s</w:t>
      </w:r>
      <w:r w:rsidR="007E36A8" w:rsidRPr="007E36A8">
        <w:rPr>
          <w:rFonts w:ascii="Times New Roman" w:hAnsi="Times New Roman" w:cs="Times New Roman"/>
        </w:rPr>
        <w:t>ale of personal training services and gym memberships</w:t>
      </w:r>
    </w:p>
    <w:p w14:paraId="7DA5B811" w14:textId="76E64CB4" w:rsidR="007E36A8" w:rsidRPr="007E36A8" w:rsidRDefault="00DF3EA7" w:rsidP="007E36A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F3EA7">
        <w:rPr>
          <w:rFonts w:ascii="Times New Roman" w:hAnsi="Times New Roman" w:cs="Times New Roman"/>
          <w:b/>
          <w:color w:val="0000FF"/>
        </w:rPr>
        <w:t>Marketing and Training</w:t>
      </w:r>
      <w:r>
        <w:rPr>
          <w:rFonts w:ascii="Times New Roman" w:hAnsi="Times New Roman" w:cs="Times New Roman"/>
        </w:rPr>
        <w:t xml:space="preserve">: In club and </w:t>
      </w:r>
      <w:r w:rsidR="007E36A8">
        <w:rPr>
          <w:rFonts w:ascii="Times New Roman" w:hAnsi="Times New Roman" w:cs="Times New Roman"/>
        </w:rPr>
        <w:t>s</w:t>
      </w:r>
      <w:r w:rsidR="007E36A8" w:rsidRPr="007E36A8">
        <w:rPr>
          <w:rFonts w:ascii="Times New Roman" w:hAnsi="Times New Roman" w:cs="Times New Roman"/>
        </w:rPr>
        <w:t>ocial media marketing</w:t>
      </w:r>
      <w:r w:rsidR="007E36A8">
        <w:rPr>
          <w:rFonts w:ascii="Times New Roman" w:hAnsi="Times New Roman" w:cs="Times New Roman"/>
        </w:rPr>
        <w:t>, c</w:t>
      </w:r>
      <w:r w:rsidR="007E36A8" w:rsidRPr="007E36A8">
        <w:rPr>
          <w:rFonts w:ascii="Times New Roman" w:hAnsi="Times New Roman" w:cs="Times New Roman"/>
        </w:rPr>
        <w:t>onducting personal training sessions</w:t>
      </w:r>
    </w:p>
    <w:p w14:paraId="53B396E7" w14:textId="278B8A6E" w:rsidR="00940AA2" w:rsidRPr="007E7B58" w:rsidRDefault="005C18BE" w:rsidP="00940AA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E7B58">
        <w:rPr>
          <w:rFonts w:ascii="Times New Roman" w:hAnsi="Times New Roman" w:cs="Times New Roman"/>
          <w:b/>
        </w:rPr>
        <w:t>Special Forces Weapons Sergeant</w:t>
      </w:r>
      <w:r>
        <w:rPr>
          <w:rFonts w:ascii="Times New Roman" w:hAnsi="Times New Roman" w:cs="Times New Roman"/>
        </w:rPr>
        <w:t>, 5</w:t>
      </w:r>
      <w:r w:rsidRPr="005C18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Special Fo</w:t>
      </w:r>
      <w:r w:rsidR="005F17BF">
        <w:rPr>
          <w:rFonts w:ascii="Times New Roman" w:hAnsi="Times New Roman" w:cs="Times New Roman"/>
        </w:rPr>
        <w:t>rces Group Airborne, Oct. 2009-</w:t>
      </w:r>
      <w:r>
        <w:rPr>
          <w:rFonts w:ascii="Times New Roman" w:hAnsi="Times New Roman" w:cs="Times New Roman"/>
        </w:rPr>
        <w:t>Jun 2015</w:t>
      </w:r>
    </w:p>
    <w:p w14:paraId="11A692DF" w14:textId="53A12AA6" w:rsidR="005C18BE" w:rsidRDefault="005C18BE" w:rsidP="005C18BE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A7FBB">
        <w:rPr>
          <w:rFonts w:ascii="Times New Roman" w:hAnsi="Times New Roman" w:cs="Times New Roman"/>
          <w:b/>
          <w:color w:val="0000FF"/>
        </w:rPr>
        <w:t>Supervision and Leadership</w:t>
      </w:r>
      <w:r w:rsidR="005F17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Range safety officer for 100 foreign and American</w:t>
      </w:r>
      <w:r w:rsidR="0019749A">
        <w:rPr>
          <w:rFonts w:ascii="Times New Roman" w:hAnsi="Times New Roman" w:cs="Times New Roman"/>
        </w:rPr>
        <w:t xml:space="preserve"> forces.</w:t>
      </w:r>
      <w:r w:rsidR="00221F6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ccountable for over $200,000 of</w:t>
      </w:r>
      <w:r w:rsidR="0019749A">
        <w:rPr>
          <w:rFonts w:ascii="Times New Roman" w:hAnsi="Times New Roman" w:cs="Times New Roman"/>
        </w:rPr>
        <w:t xml:space="preserve"> sensitive military equipment.</w:t>
      </w:r>
      <w:r w:rsidR="00221F63">
        <w:rPr>
          <w:rFonts w:ascii="Times New Roman" w:hAnsi="Times New Roman" w:cs="Times New Roman"/>
        </w:rPr>
        <w:t xml:space="preserve"> C</w:t>
      </w:r>
      <w:r w:rsidR="005F17BF">
        <w:rPr>
          <w:rFonts w:ascii="Times New Roman" w:hAnsi="Times New Roman" w:cs="Times New Roman"/>
        </w:rPr>
        <w:t>reated/i</w:t>
      </w:r>
      <w:r>
        <w:rPr>
          <w:rFonts w:ascii="Times New Roman" w:hAnsi="Times New Roman" w:cs="Times New Roman"/>
        </w:rPr>
        <w:t>nstructed quarterly military training plans</w:t>
      </w:r>
      <w:r w:rsidR="0019749A">
        <w:rPr>
          <w:rFonts w:ascii="Times New Roman" w:hAnsi="Times New Roman" w:cs="Times New Roman"/>
        </w:rPr>
        <w:t>.</w:t>
      </w:r>
    </w:p>
    <w:p w14:paraId="03B98F6D" w14:textId="7AE34D1A" w:rsidR="005A7FBB" w:rsidRDefault="005A7FBB" w:rsidP="005C18BE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FF"/>
        </w:rPr>
        <w:t>Communication</w:t>
      </w:r>
      <w:r w:rsidR="005F17BF">
        <w:rPr>
          <w:rFonts w:ascii="Times New Roman" w:hAnsi="Times New Roman" w:cs="Times New Roman"/>
        </w:rPr>
        <w:t>:</w:t>
      </w:r>
      <w:r w:rsidR="00221F63">
        <w:rPr>
          <w:rFonts w:ascii="Times New Roman" w:hAnsi="Times New Roman" w:cs="Times New Roman"/>
        </w:rPr>
        <w:t xml:space="preserve"> W</w:t>
      </w:r>
      <w:r w:rsidR="0019749A">
        <w:rPr>
          <w:rFonts w:ascii="Times New Roman" w:hAnsi="Times New Roman" w:cs="Times New Roman"/>
        </w:rPr>
        <w:t>orked effectively on a 12-</w:t>
      </w:r>
      <w:r w:rsidR="00DF3EA7">
        <w:rPr>
          <w:rFonts w:ascii="Times New Roman" w:hAnsi="Times New Roman" w:cs="Times New Roman"/>
        </w:rPr>
        <w:t>man s</w:t>
      </w:r>
      <w:r>
        <w:rPr>
          <w:rFonts w:ascii="Times New Roman" w:hAnsi="Times New Roman" w:cs="Times New Roman"/>
        </w:rPr>
        <w:t>pecial forces detachment planning and</w:t>
      </w:r>
      <w:r w:rsidR="0019749A">
        <w:rPr>
          <w:rFonts w:ascii="Times New Roman" w:hAnsi="Times New Roman" w:cs="Times New Roman"/>
        </w:rPr>
        <w:t xml:space="preserve"> organizing military operations.</w:t>
      </w:r>
      <w:r>
        <w:rPr>
          <w:rFonts w:ascii="Times New Roman" w:hAnsi="Times New Roman" w:cs="Times New Roman"/>
        </w:rPr>
        <w:t xml:space="preserve"> </w:t>
      </w:r>
      <w:r w:rsidR="00221F63">
        <w:rPr>
          <w:rFonts w:ascii="Times New Roman" w:hAnsi="Times New Roman" w:cs="Times New Roman"/>
        </w:rPr>
        <w:t xml:space="preserve">Instructed military training in </w:t>
      </w:r>
      <w:r w:rsidR="0019749A">
        <w:rPr>
          <w:rFonts w:ascii="Times New Roman" w:hAnsi="Times New Roman" w:cs="Times New Roman"/>
        </w:rPr>
        <w:t>Arabic to Kuwait Special Forces.</w:t>
      </w:r>
      <w:r w:rsidR="00221F6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onducted logistical co</w:t>
      </w:r>
      <w:r w:rsidR="00221F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ordinations for airborne operations involving 200 individuals</w:t>
      </w:r>
      <w:r w:rsidR="0019749A">
        <w:rPr>
          <w:rFonts w:ascii="Times New Roman" w:hAnsi="Times New Roman" w:cs="Times New Roman"/>
        </w:rPr>
        <w:t>.</w:t>
      </w:r>
    </w:p>
    <w:p w14:paraId="106FFCDC" w14:textId="2B0D0B94" w:rsidR="00CB0E06" w:rsidRDefault="00CB0E06" w:rsidP="00CB0E0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A7FBB">
        <w:rPr>
          <w:rFonts w:ascii="Times New Roman" w:hAnsi="Times New Roman" w:cs="Times New Roman"/>
          <w:b/>
          <w:color w:val="0000FF"/>
        </w:rPr>
        <w:t>Program Development</w:t>
      </w:r>
      <w:r w:rsidR="005F17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Designed individual and group aerobic and </w:t>
      </w:r>
      <w:r w:rsidR="008146E5">
        <w:rPr>
          <w:rFonts w:ascii="Times New Roman" w:hAnsi="Times New Roman" w:cs="Times New Roman"/>
        </w:rPr>
        <w:t>resistance</w:t>
      </w:r>
      <w:r>
        <w:rPr>
          <w:rFonts w:ascii="Times New Roman" w:hAnsi="Times New Roman" w:cs="Times New Roman"/>
        </w:rPr>
        <w:t xml:space="preserve"> training programs throughout military career. Previously a client of 4 highly accomplished certified strength and conditioning specialists for 3 years at 5</w:t>
      </w:r>
      <w:r w:rsidRPr="005A7FB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Special Forces Group.  </w:t>
      </w:r>
      <w:r w:rsidRPr="005C18BE">
        <w:rPr>
          <w:rFonts w:ascii="Times New Roman" w:hAnsi="Times New Roman" w:cs="Times New Roman"/>
        </w:rPr>
        <w:t xml:space="preserve"> </w:t>
      </w:r>
    </w:p>
    <w:p w14:paraId="55DDED63" w14:textId="56D565D1" w:rsidR="005A7FBB" w:rsidRDefault="007E7B58" w:rsidP="005A7FB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E7B58">
        <w:rPr>
          <w:rFonts w:ascii="Times New Roman" w:hAnsi="Times New Roman" w:cs="Times New Roman"/>
          <w:b/>
        </w:rPr>
        <w:t>Weapons Repairer</w:t>
      </w:r>
      <w:r w:rsidR="005F17BF">
        <w:rPr>
          <w:rFonts w:ascii="Times New Roman" w:hAnsi="Times New Roman" w:cs="Times New Roman"/>
        </w:rPr>
        <w:t>, U.S. Army Reserve, Aug 2005-</w:t>
      </w:r>
      <w:r>
        <w:rPr>
          <w:rFonts w:ascii="Times New Roman" w:hAnsi="Times New Roman" w:cs="Times New Roman"/>
        </w:rPr>
        <w:t>Oct 2009</w:t>
      </w:r>
    </w:p>
    <w:p w14:paraId="53AFD460" w14:textId="77777777" w:rsidR="007E36A8" w:rsidRPr="007E36A8" w:rsidRDefault="007E36A8" w:rsidP="007E36A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E482A6" w14:textId="3FA7579E" w:rsidR="00F47895" w:rsidRPr="0034230B" w:rsidRDefault="00356268" w:rsidP="00940AA2">
      <w:pPr>
        <w:spacing w:after="0" w:line="240" w:lineRule="auto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34230B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Military </w:t>
      </w:r>
      <w:r w:rsidR="005A7FBB" w:rsidRPr="0034230B">
        <w:rPr>
          <w:rFonts w:ascii="Times New Roman" w:hAnsi="Times New Roman" w:cs="Times New Roman"/>
          <w:b/>
          <w:color w:val="0000FF"/>
          <w:sz w:val="26"/>
          <w:szCs w:val="26"/>
        </w:rPr>
        <w:t>Awards</w:t>
      </w:r>
      <w:r w:rsidRPr="0034230B">
        <w:rPr>
          <w:rFonts w:ascii="Times New Roman" w:hAnsi="Times New Roman" w:cs="Times New Roman"/>
          <w:b/>
          <w:color w:val="0000FF"/>
          <w:sz w:val="26"/>
          <w:szCs w:val="26"/>
        </w:rPr>
        <w:t>/Recognitions</w:t>
      </w:r>
    </w:p>
    <w:p w14:paraId="22B36B91" w14:textId="77777777" w:rsidR="0034230B" w:rsidRDefault="0034230B" w:rsidP="00940AA2">
      <w:pPr>
        <w:spacing w:after="0" w:line="240" w:lineRule="auto"/>
        <w:rPr>
          <w:ins w:id="1" w:author="Craig Heuring" w:date="2015-08-25T22:43:00Z"/>
          <w:rFonts w:ascii="Times New Roman" w:hAnsi="Times New Roman" w:cs="Times New Roman"/>
          <w:b/>
          <w:color w:val="0000FF"/>
          <w:sz w:val="28"/>
          <w:szCs w:val="28"/>
        </w:rPr>
      </w:pPr>
    </w:p>
    <w:p w14:paraId="65FB65F0" w14:textId="45B6EAB1" w:rsidR="00356268" w:rsidRPr="00A26CB8" w:rsidRDefault="00940AA2" w:rsidP="0035626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>Bronze Star</w:t>
      </w:r>
      <w:r w:rsidR="00356268" w:rsidRPr="00A26CB8">
        <w:rPr>
          <w:rFonts w:ascii="Times New Roman" w:hAnsi="Times New Roman" w:cs="Times New Roman"/>
        </w:rPr>
        <w:t xml:space="preserve"> </w:t>
      </w:r>
    </w:p>
    <w:p w14:paraId="07FFEB4F" w14:textId="5C09139F" w:rsidR="00940AA2" w:rsidRPr="00A26CB8" w:rsidRDefault="007C09C5" w:rsidP="0035626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 xml:space="preserve">Awarded for </w:t>
      </w:r>
      <w:r w:rsidR="00EF2E82" w:rsidRPr="00A26CB8">
        <w:rPr>
          <w:rFonts w:ascii="Times New Roman" w:hAnsi="Times New Roman" w:cs="Times New Roman"/>
        </w:rPr>
        <w:t xml:space="preserve">personal </w:t>
      </w:r>
      <w:r w:rsidRPr="00A26CB8">
        <w:rPr>
          <w:rFonts w:ascii="Times New Roman" w:hAnsi="Times New Roman" w:cs="Times New Roman"/>
        </w:rPr>
        <w:t xml:space="preserve">actions </w:t>
      </w:r>
      <w:r w:rsidR="00403BA1" w:rsidRPr="00A26CB8">
        <w:rPr>
          <w:rFonts w:ascii="Times New Roman" w:hAnsi="Times New Roman" w:cs="Times New Roman"/>
        </w:rPr>
        <w:t>during</w:t>
      </w:r>
      <w:r w:rsidRPr="00A26CB8">
        <w:rPr>
          <w:rFonts w:ascii="Times New Roman" w:hAnsi="Times New Roman" w:cs="Times New Roman"/>
        </w:rPr>
        <w:t xml:space="preserve"> a combat t</w:t>
      </w:r>
      <w:r w:rsidR="00356268" w:rsidRPr="00A26CB8">
        <w:rPr>
          <w:rFonts w:ascii="Times New Roman" w:hAnsi="Times New Roman" w:cs="Times New Roman"/>
        </w:rPr>
        <w:t>our in Afghanistan</w:t>
      </w:r>
    </w:p>
    <w:p w14:paraId="0A7FE2B8" w14:textId="3E697D6A" w:rsidR="0001715F" w:rsidRPr="0001715F" w:rsidRDefault="00CB15C3" w:rsidP="000171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>Army Accommodation</w:t>
      </w:r>
      <w:r w:rsidR="00EE5DD0">
        <w:rPr>
          <w:rFonts w:ascii="Times New Roman" w:hAnsi="Times New Roman" w:cs="Times New Roman"/>
        </w:rPr>
        <w:t xml:space="preserve"> Medal x3</w:t>
      </w:r>
      <w:r w:rsidR="00356268" w:rsidRPr="00A26CB8">
        <w:rPr>
          <w:rFonts w:ascii="Times New Roman" w:hAnsi="Times New Roman" w:cs="Times New Roman"/>
        </w:rPr>
        <w:t xml:space="preserve"> </w:t>
      </w:r>
    </w:p>
    <w:p w14:paraId="1DCD6E4E" w14:textId="6FE73E93" w:rsidR="00403BA1" w:rsidRPr="00A26CB8" w:rsidRDefault="00403BA1" w:rsidP="0035626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>Awarded for meritorious service in Iraq</w:t>
      </w:r>
    </w:p>
    <w:p w14:paraId="24D9D5AB" w14:textId="108478FE" w:rsidR="00940AA2" w:rsidRPr="00A26CB8" w:rsidRDefault="00403BA1" w:rsidP="0035626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>Awarded for receiving the h</w:t>
      </w:r>
      <w:r w:rsidR="00356268" w:rsidRPr="00A26CB8">
        <w:rPr>
          <w:rFonts w:ascii="Times New Roman" w:hAnsi="Times New Roman" w:cs="Times New Roman"/>
        </w:rPr>
        <w:t>ighest score</w:t>
      </w:r>
      <w:r w:rsidRPr="00A26CB8">
        <w:rPr>
          <w:rFonts w:ascii="Times New Roman" w:hAnsi="Times New Roman" w:cs="Times New Roman"/>
        </w:rPr>
        <w:t xml:space="preserve"> in </w:t>
      </w:r>
      <w:r w:rsidR="00EF2E82" w:rsidRPr="00A26CB8">
        <w:rPr>
          <w:rFonts w:ascii="Times New Roman" w:hAnsi="Times New Roman" w:cs="Times New Roman"/>
        </w:rPr>
        <w:t>a</w:t>
      </w:r>
      <w:r w:rsidRPr="00A26CB8">
        <w:rPr>
          <w:rFonts w:ascii="Times New Roman" w:hAnsi="Times New Roman" w:cs="Times New Roman"/>
        </w:rPr>
        <w:t xml:space="preserve"> 500 man battalion on</w:t>
      </w:r>
      <w:r w:rsidR="00356268" w:rsidRPr="00A26CB8">
        <w:rPr>
          <w:rFonts w:ascii="Times New Roman" w:hAnsi="Times New Roman" w:cs="Times New Roman"/>
        </w:rPr>
        <w:t xml:space="preserve"> </w:t>
      </w:r>
      <w:r w:rsidRPr="00A26CB8">
        <w:rPr>
          <w:rFonts w:ascii="Times New Roman" w:hAnsi="Times New Roman" w:cs="Times New Roman"/>
        </w:rPr>
        <w:t>the army</w:t>
      </w:r>
      <w:r w:rsidR="00356268" w:rsidRPr="00A26CB8">
        <w:rPr>
          <w:rFonts w:ascii="Times New Roman" w:hAnsi="Times New Roman" w:cs="Times New Roman"/>
        </w:rPr>
        <w:t xml:space="preserve"> physical</w:t>
      </w:r>
      <w:r w:rsidRPr="00A26CB8">
        <w:rPr>
          <w:rFonts w:ascii="Times New Roman" w:hAnsi="Times New Roman" w:cs="Times New Roman"/>
        </w:rPr>
        <w:t xml:space="preserve"> fitness test</w:t>
      </w:r>
      <w:r w:rsidR="007C09C5" w:rsidRPr="00A26CB8">
        <w:rPr>
          <w:rFonts w:ascii="Times New Roman" w:hAnsi="Times New Roman" w:cs="Times New Roman"/>
        </w:rPr>
        <w:t xml:space="preserve"> </w:t>
      </w:r>
    </w:p>
    <w:p w14:paraId="375DE156" w14:textId="7AD2AD53" w:rsidR="00940AA2" w:rsidRPr="00A26CB8" w:rsidRDefault="00356268" w:rsidP="0035626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>Combat Infantryman’s B</w:t>
      </w:r>
      <w:r w:rsidR="00940AA2" w:rsidRPr="00A26CB8">
        <w:rPr>
          <w:rFonts w:ascii="Times New Roman" w:hAnsi="Times New Roman" w:cs="Times New Roman"/>
        </w:rPr>
        <w:t>adge</w:t>
      </w:r>
    </w:p>
    <w:p w14:paraId="5CB1ADEE" w14:textId="54A2D37F" w:rsidR="00940AA2" w:rsidRPr="00A26CB8" w:rsidRDefault="00940AA2" w:rsidP="0035626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>Special Forces Qualification Course Honor Graduate</w:t>
      </w:r>
    </w:p>
    <w:p w14:paraId="30C70C08" w14:textId="29B0ECDA" w:rsidR="00356268" w:rsidRPr="007E36A8" w:rsidRDefault="00356268" w:rsidP="00356268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A26CB8">
        <w:rPr>
          <w:rFonts w:ascii="Times New Roman" w:hAnsi="Times New Roman" w:cs="Times New Roman"/>
        </w:rPr>
        <w:t>Top recruit academically of my 135 man class</w:t>
      </w:r>
    </w:p>
    <w:p w14:paraId="38FCC874" w14:textId="05988250" w:rsidR="00940AA2" w:rsidRPr="007E36A8" w:rsidRDefault="00940AA2" w:rsidP="007E36A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7E36A8">
        <w:rPr>
          <w:rFonts w:ascii="Times New Roman" w:hAnsi="Times New Roman" w:cs="Times New Roman"/>
        </w:rPr>
        <w:t>Physical Fitness Badge</w:t>
      </w:r>
    </w:p>
    <w:p w14:paraId="31C25523" w14:textId="4DFAA61B" w:rsidR="00261773" w:rsidRDefault="00356268" w:rsidP="00006D4D">
      <w:pPr>
        <w:pStyle w:val="ListParagraph"/>
        <w:numPr>
          <w:ilvl w:val="1"/>
          <w:numId w:val="18"/>
        </w:numPr>
        <w:spacing w:after="0" w:line="240" w:lineRule="auto"/>
      </w:pPr>
      <w:r w:rsidRPr="00A26CB8">
        <w:rPr>
          <w:rFonts w:ascii="Times New Roman" w:hAnsi="Times New Roman" w:cs="Times New Roman"/>
        </w:rPr>
        <w:t>Achieving a maximum score on the army physical fitness test</w:t>
      </w:r>
    </w:p>
    <w:sectPr w:rsidR="00261773" w:rsidSect="00A15C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A45E" w14:textId="77777777" w:rsidR="007E36A8" w:rsidRDefault="007E36A8" w:rsidP="00085B79">
      <w:pPr>
        <w:spacing w:after="0" w:line="240" w:lineRule="auto"/>
      </w:pPr>
      <w:r>
        <w:separator/>
      </w:r>
    </w:p>
  </w:endnote>
  <w:endnote w:type="continuationSeparator" w:id="0">
    <w:p w14:paraId="7179DED7" w14:textId="77777777" w:rsidR="007E36A8" w:rsidRDefault="007E36A8" w:rsidP="0008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BA14" w14:textId="77777777" w:rsidR="007E36A8" w:rsidRDefault="007E36A8" w:rsidP="00085B79">
      <w:pPr>
        <w:spacing w:after="0" w:line="240" w:lineRule="auto"/>
      </w:pPr>
      <w:r>
        <w:separator/>
      </w:r>
    </w:p>
  </w:footnote>
  <w:footnote w:type="continuationSeparator" w:id="0">
    <w:p w14:paraId="70D1876C" w14:textId="77777777" w:rsidR="007E36A8" w:rsidRDefault="007E36A8" w:rsidP="0008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5409" w14:textId="77777777" w:rsidR="007E36A8" w:rsidRPr="00085B79" w:rsidRDefault="007E36A8" w:rsidP="00085B79">
    <w:pPr>
      <w:spacing w:after="0" w:line="240" w:lineRule="auto"/>
      <w:jc w:val="center"/>
      <w:rPr>
        <w:rFonts w:ascii="Times New Roman" w:hAnsi="Times New Roman" w:cs="Times New Roman"/>
        <w:b/>
        <w:color w:val="3366FF"/>
        <w:sz w:val="28"/>
        <w:szCs w:val="24"/>
      </w:rPr>
    </w:pPr>
    <w:r w:rsidRPr="00085B79">
      <w:rPr>
        <w:rFonts w:ascii="Times New Roman" w:hAnsi="Times New Roman" w:cs="Times New Roman"/>
        <w:b/>
        <w:color w:val="3366FF"/>
        <w:sz w:val="28"/>
        <w:szCs w:val="24"/>
      </w:rPr>
      <w:t>Craig Heuring</w:t>
    </w:r>
  </w:p>
  <w:p w14:paraId="50D6E9CE" w14:textId="77777777" w:rsidR="007E36A8" w:rsidRDefault="007E36A8" w:rsidP="00085B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B66"/>
    <w:multiLevelType w:val="hybridMultilevel"/>
    <w:tmpl w:val="EF96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A5399"/>
    <w:multiLevelType w:val="hybridMultilevel"/>
    <w:tmpl w:val="D9A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CD2"/>
    <w:multiLevelType w:val="hybridMultilevel"/>
    <w:tmpl w:val="C046C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145FA"/>
    <w:multiLevelType w:val="hybridMultilevel"/>
    <w:tmpl w:val="2AD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2683"/>
    <w:multiLevelType w:val="hybridMultilevel"/>
    <w:tmpl w:val="9D241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A423E"/>
    <w:multiLevelType w:val="hybridMultilevel"/>
    <w:tmpl w:val="2BCC997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2D043947"/>
    <w:multiLevelType w:val="hybridMultilevel"/>
    <w:tmpl w:val="4A006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F6251"/>
    <w:multiLevelType w:val="hybridMultilevel"/>
    <w:tmpl w:val="A59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B582E"/>
    <w:multiLevelType w:val="hybridMultilevel"/>
    <w:tmpl w:val="DBD6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E667D"/>
    <w:multiLevelType w:val="hybridMultilevel"/>
    <w:tmpl w:val="4E6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F64E5"/>
    <w:multiLevelType w:val="hybridMultilevel"/>
    <w:tmpl w:val="F61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E47E4"/>
    <w:multiLevelType w:val="hybridMultilevel"/>
    <w:tmpl w:val="4D4C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05467"/>
    <w:multiLevelType w:val="hybridMultilevel"/>
    <w:tmpl w:val="0A70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82865"/>
    <w:multiLevelType w:val="hybridMultilevel"/>
    <w:tmpl w:val="F41EC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E65C41"/>
    <w:multiLevelType w:val="hybridMultilevel"/>
    <w:tmpl w:val="02D4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46EB8"/>
    <w:multiLevelType w:val="hybridMultilevel"/>
    <w:tmpl w:val="D1A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6AE3"/>
    <w:multiLevelType w:val="hybridMultilevel"/>
    <w:tmpl w:val="A240E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575A0C"/>
    <w:multiLevelType w:val="hybridMultilevel"/>
    <w:tmpl w:val="9DC2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17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73"/>
    <w:rsid w:val="00006D4D"/>
    <w:rsid w:val="0001715F"/>
    <w:rsid w:val="000233EB"/>
    <w:rsid w:val="00056752"/>
    <w:rsid w:val="00085B79"/>
    <w:rsid w:val="001456CD"/>
    <w:rsid w:val="0019749A"/>
    <w:rsid w:val="001C07C6"/>
    <w:rsid w:val="001D46D5"/>
    <w:rsid w:val="00221F63"/>
    <w:rsid w:val="0024021A"/>
    <w:rsid w:val="00261773"/>
    <w:rsid w:val="002C1C62"/>
    <w:rsid w:val="0034230B"/>
    <w:rsid w:val="00356268"/>
    <w:rsid w:val="003F4BC5"/>
    <w:rsid w:val="00403BA1"/>
    <w:rsid w:val="00495B47"/>
    <w:rsid w:val="00516DB0"/>
    <w:rsid w:val="00546447"/>
    <w:rsid w:val="005A7FBB"/>
    <w:rsid w:val="005C18BE"/>
    <w:rsid w:val="005F17BF"/>
    <w:rsid w:val="006750A0"/>
    <w:rsid w:val="006B24AA"/>
    <w:rsid w:val="006D3B74"/>
    <w:rsid w:val="007133DD"/>
    <w:rsid w:val="007C09C5"/>
    <w:rsid w:val="007D3222"/>
    <w:rsid w:val="007E36A8"/>
    <w:rsid w:val="007E7B58"/>
    <w:rsid w:val="008146E5"/>
    <w:rsid w:val="00940AA2"/>
    <w:rsid w:val="00A15C15"/>
    <w:rsid w:val="00A26CB8"/>
    <w:rsid w:val="00A62644"/>
    <w:rsid w:val="00A91983"/>
    <w:rsid w:val="00AF083F"/>
    <w:rsid w:val="00B71C35"/>
    <w:rsid w:val="00C421AF"/>
    <w:rsid w:val="00C84BCC"/>
    <w:rsid w:val="00CA4874"/>
    <w:rsid w:val="00CB0E06"/>
    <w:rsid w:val="00CB15C3"/>
    <w:rsid w:val="00DF0D54"/>
    <w:rsid w:val="00DF3EA7"/>
    <w:rsid w:val="00E12753"/>
    <w:rsid w:val="00E90A18"/>
    <w:rsid w:val="00ED4EBE"/>
    <w:rsid w:val="00ED7ED0"/>
    <w:rsid w:val="00EE5DD0"/>
    <w:rsid w:val="00EF2E82"/>
    <w:rsid w:val="00F417FE"/>
    <w:rsid w:val="00F47895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35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79"/>
  </w:style>
  <w:style w:type="paragraph" w:styleId="Footer">
    <w:name w:val="footer"/>
    <w:basedOn w:val="Normal"/>
    <w:link w:val="FooterChar"/>
    <w:uiPriority w:val="99"/>
    <w:unhideWhenUsed/>
    <w:rsid w:val="00085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79"/>
  </w:style>
  <w:style w:type="paragraph" w:styleId="BalloonText">
    <w:name w:val="Balloon Text"/>
    <w:basedOn w:val="Normal"/>
    <w:link w:val="BalloonTextChar"/>
    <w:uiPriority w:val="99"/>
    <w:semiHidden/>
    <w:unhideWhenUsed/>
    <w:rsid w:val="00ED4E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79"/>
  </w:style>
  <w:style w:type="paragraph" w:styleId="Footer">
    <w:name w:val="footer"/>
    <w:basedOn w:val="Normal"/>
    <w:link w:val="FooterChar"/>
    <w:uiPriority w:val="99"/>
    <w:unhideWhenUsed/>
    <w:rsid w:val="00085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79"/>
  </w:style>
  <w:style w:type="paragraph" w:styleId="BalloonText">
    <w:name w:val="Balloon Text"/>
    <w:basedOn w:val="Normal"/>
    <w:link w:val="BalloonTextChar"/>
    <w:uiPriority w:val="99"/>
    <w:semiHidden/>
    <w:unhideWhenUsed/>
    <w:rsid w:val="00ED4E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camp.acap</dc:creator>
  <cp:lastModifiedBy>Craig Heuring</cp:lastModifiedBy>
  <cp:revision>3</cp:revision>
  <cp:lastPrinted>2015-08-29T17:07:00Z</cp:lastPrinted>
  <dcterms:created xsi:type="dcterms:W3CDTF">2016-04-20T20:47:00Z</dcterms:created>
  <dcterms:modified xsi:type="dcterms:W3CDTF">2016-04-20T20:47:00Z</dcterms:modified>
</cp:coreProperties>
</file>